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BFD4B" w14:textId="77777777" w:rsidR="006615C1" w:rsidRPr="006615C1" w:rsidRDefault="006615C1" w:rsidP="00AE6AA8">
      <w:pPr>
        <w:outlineLvl w:val="0"/>
        <w:rPr>
          <w:b/>
        </w:rPr>
      </w:pPr>
      <w:r w:rsidRPr="006615C1">
        <w:rPr>
          <w:b/>
        </w:rPr>
        <w:t>First Light</w:t>
      </w:r>
      <w:del w:id="0" w:author="Adam Mazo" w:date="2017-11-07T14:12:00Z">
        <w:r w:rsidRPr="006615C1" w:rsidDel="00AE6AA8">
          <w:rPr>
            <w:b/>
          </w:rPr>
          <w:delText xml:space="preserve"> rc6 151015 1230 h264 480p</w:delText>
        </w:r>
      </w:del>
    </w:p>
    <w:p w14:paraId="63210687" w14:textId="77777777" w:rsidR="006615C1" w:rsidRDefault="006615C1" w:rsidP="006615C1">
      <w:bookmarkStart w:id="1" w:name="_GoBack"/>
      <w:bookmarkEnd w:id="1"/>
    </w:p>
    <w:p w14:paraId="0504528C" w14:textId="77777777" w:rsidR="006615C1" w:rsidRDefault="006615C1" w:rsidP="006615C1">
      <w:r>
        <w:t>[00:00:00.00]</w:t>
      </w:r>
    </w:p>
    <w:p w14:paraId="11DF6EBF" w14:textId="77777777" w:rsidR="006615C1" w:rsidRDefault="006615C1" w:rsidP="006615C1"/>
    <w:p w14:paraId="43A85D78" w14:textId="77777777" w:rsidR="006615C1" w:rsidRDefault="006615C1" w:rsidP="006615C1">
      <w:r>
        <w:t>Gkisedtanamoogk: Imagine you're about to have a little one</w:t>
      </w:r>
      <w:ins w:id="2" w:author="Ben Pender-Cudlip" w:date="2015-10-20T16:32:00Z">
        <w:r w:rsidR="00D95A6C">
          <w:t>, t</w:t>
        </w:r>
      </w:ins>
      <w:del w:id="3" w:author="Ben Pender-Cudlip" w:date="2015-10-20T16:32:00Z">
        <w:r w:rsidDel="00D95A6C">
          <w:delText>. T</w:delText>
        </w:r>
      </w:del>
      <w:r>
        <w:t>he love that you have for that little one</w:t>
      </w:r>
      <w:ins w:id="4" w:author="Ben Pender-Cudlip" w:date="2015-10-20T16:32:00Z">
        <w:r w:rsidR="00D95A6C">
          <w:t>.</w:t>
        </w:r>
      </w:ins>
      <w:r>
        <w:t xml:space="preserve"> </w:t>
      </w:r>
      <w:ins w:id="5" w:author="Ben Pender-Cudlip" w:date="2015-10-20T16:32:00Z">
        <w:r w:rsidR="00D95A6C">
          <w:t>A</w:t>
        </w:r>
      </w:ins>
      <w:del w:id="6" w:author="Ben Pender-Cudlip" w:date="2015-10-20T16:32:00Z">
        <w:r w:rsidDel="00D95A6C">
          <w:delText>a</w:delText>
        </w:r>
      </w:del>
      <w:r>
        <w:t>nd then imagine somebody outside of your family you don't even know making claims on your little one.</w:t>
      </w:r>
    </w:p>
    <w:p w14:paraId="2D169465" w14:textId="77777777" w:rsidR="006615C1" w:rsidRDefault="006615C1" w:rsidP="006615C1"/>
    <w:p w14:paraId="5647AB53" w14:textId="77777777" w:rsidR="006615C1" w:rsidRDefault="006615C1" w:rsidP="006615C1">
      <w:r>
        <w:t>[00:00:30.29]</w:t>
      </w:r>
    </w:p>
    <w:p w14:paraId="168477AE" w14:textId="77777777" w:rsidR="006615C1" w:rsidRDefault="006615C1" w:rsidP="006615C1"/>
    <w:p w14:paraId="72F01098" w14:textId="77777777" w:rsidR="006615C1" w:rsidRDefault="006615C1" w:rsidP="006615C1">
      <w:r>
        <w:t>They don't like the way you live</w:t>
      </w:r>
      <w:ins w:id="7" w:author="Ben Pender-Cudlip" w:date="2015-10-20T16:33:00Z">
        <w:r w:rsidR="00D95A6C">
          <w:t>,</w:t>
        </w:r>
      </w:ins>
      <w:r>
        <w:t xml:space="preserve"> and they're going to take your little one by force. Imagine what the loss is when this is not just your family but your entire community </w:t>
      </w:r>
      <w:del w:id="8" w:author="Ben Pender-Cudlip" w:date="2015-10-20T16:33:00Z">
        <w:r w:rsidDel="00D95A6C">
          <w:delText xml:space="preserve">losses </w:delText>
        </w:r>
      </w:del>
      <w:ins w:id="9" w:author="Ben Pender-Cudlip" w:date="2015-10-20T16:33:00Z">
        <w:r w:rsidR="006B1A5B">
          <w:t>lo</w:t>
        </w:r>
        <w:r w:rsidR="00D95A6C">
          <w:t xml:space="preserve">ses </w:t>
        </w:r>
      </w:ins>
      <w:r>
        <w:t>its children.</w:t>
      </w:r>
    </w:p>
    <w:p w14:paraId="7EB994DF" w14:textId="77777777" w:rsidR="006615C1" w:rsidRDefault="006615C1" w:rsidP="006615C1"/>
    <w:p w14:paraId="30912061" w14:textId="77777777" w:rsidR="006615C1" w:rsidRDefault="006615C1" w:rsidP="006615C1">
      <w:r>
        <w:t>[00:01:00.12]</w:t>
      </w:r>
    </w:p>
    <w:p w14:paraId="4A93FC55" w14:textId="77777777" w:rsidR="006615C1" w:rsidRDefault="006615C1" w:rsidP="006615C1"/>
    <w:p w14:paraId="2A443394" w14:textId="77777777" w:rsidR="006615C1" w:rsidRDefault="006615C1" w:rsidP="006615C1">
      <w:r>
        <w:t>Esther Attean: My people's continue</w:t>
      </w:r>
      <w:ins w:id="10" w:author="Ben Pender-Cudlip" w:date="2015-10-20T16:33:00Z">
        <w:r w:rsidR="00D95A6C">
          <w:t xml:space="preserve">d </w:t>
        </w:r>
      </w:ins>
      <w:del w:id="11" w:author="Ben Pender-Cudlip" w:date="2015-10-20T16:33:00Z">
        <w:r w:rsidDel="00D95A6C">
          <w:delText xml:space="preserve"> to </w:delText>
        </w:r>
      </w:del>
      <w:r>
        <w:t>existence depends on children being able to be who they are and know who they are</w:t>
      </w:r>
      <w:ins w:id="12" w:author="Ben Pender-Cudlip" w:date="2015-10-20T16:33:00Z">
        <w:r w:rsidR="00D95A6C">
          <w:t>,</w:t>
        </w:r>
      </w:ins>
      <w:r>
        <w:t xml:space="preserve"> and that transfer of knowledge </w:t>
      </w:r>
      <w:del w:id="13" w:author="Ben Pender-Cudlip" w:date="2015-10-20T16:33:00Z">
        <w:r w:rsidDel="00D95A6C">
          <w:delText xml:space="preserve">to </w:delText>
        </w:r>
      </w:del>
      <w:ins w:id="14" w:author="Ben Pender-Cudlip" w:date="2015-10-20T16:33:00Z">
        <w:r w:rsidR="00D95A6C">
          <w:t xml:space="preserve">through the </w:t>
        </w:r>
      </w:ins>
      <w:r>
        <w:t>generations</w:t>
      </w:r>
      <w:ins w:id="15" w:author="Ben Pender-Cudlip" w:date="2015-10-20T17:05:00Z">
        <w:r w:rsidR="006B1A5B">
          <w:t>—</w:t>
        </w:r>
      </w:ins>
      <w:del w:id="16" w:author="Ben Pender-Cudlip" w:date="2015-10-20T17:05:00Z">
        <w:r w:rsidDel="006B1A5B">
          <w:delText xml:space="preserve"> - </w:delText>
        </w:r>
      </w:del>
      <w:r>
        <w:t>cultural knowledge, spiritual knowledge</w:t>
      </w:r>
      <w:ins w:id="17" w:author="Ben Pender-Cudlip" w:date="2015-10-20T17:05:00Z">
        <w:r w:rsidR="006B1A5B">
          <w:t>—</w:t>
        </w:r>
      </w:ins>
      <w:del w:id="18" w:author="Ben Pender-Cudlip" w:date="2015-10-20T17:05:00Z">
        <w:r w:rsidDel="006B1A5B">
          <w:delText xml:space="preserve"> - </w:delText>
        </w:r>
      </w:del>
      <w:r>
        <w:t>those things that make us who we are.</w:t>
      </w:r>
    </w:p>
    <w:p w14:paraId="157B816C" w14:textId="77777777" w:rsidR="006615C1" w:rsidRDefault="006615C1" w:rsidP="006615C1">
      <w:r>
        <w:t>Gkisedtanamoogk: They look</w:t>
      </w:r>
      <w:del w:id="19" w:author="Ben Pender-Cudlip" w:date="2015-10-20T16:34:00Z">
        <w:r w:rsidDel="00D95A6C">
          <w:delText>ed</w:delText>
        </w:r>
      </w:del>
      <w:r>
        <w:t xml:space="preserve"> at us, they look</w:t>
      </w:r>
      <w:del w:id="20" w:author="Ben Pender-Cudlip" w:date="2015-10-20T16:34:00Z">
        <w:r w:rsidDel="00D95A6C">
          <w:delText>ed</w:delText>
        </w:r>
      </w:del>
      <w:r>
        <w:t xml:space="preserve"> at you and they reflect. This is the way I'm supposed to be.</w:t>
      </w:r>
    </w:p>
    <w:p w14:paraId="3E20B8BE" w14:textId="77777777" w:rsidR="006615C1" w:rsidRDefault="006615C1" w:rsidP="006615C1"/>
    <w:p w14:paraId="085C26D2" w14:textId="77777777" w:rsidR="006615C1" w:rsidRDefault="006615C1" w:rsidP="006615C1">
      <w:r>
        <w:t>[00:01:30.25]</w:t>
      </w:r>
    </w:p>
    <w:p w14:paraId="5249F8F1" w14:textId="77777777" w:rsidR="006615C1" w:rsidRDefault="006615C1" w:rsidP="006615C1"/>
    <w:p w14:paraId="7AE0074B" w14:textId="77777777" w:rsidR="006615C1" w:rsidRDefault="006615C1" w:rsidP="006615C1">
      <w:r>
        <w:t xml:space="preserve">Esther Attean: In the late 1800's, Congress gives money to start boarding schools, to forcibly remove </w:t>
      </w:r>
      <w:ins w:id="21" w:author="Ben Pender-Cudlip" w:date="2015-10-20T16:36:00Z">
        <w:r w:rsidR="00D95A6C">
          <w:t>N</w:t>
        </w:r>
      </w:ins>
      <w:del w:id="22" w:author="Ben Pender-Cudlip" w:date="2015-10-20T16:36:00Z">
        <w:r w:rsidDel="00D95A6C">
          <w:delText>n</w:delText>
        </w:r>
      </w:del>
      <w:r>
        <w:t xml:space="preserve">ative children as young as </w:t>
      </w:r>
      <w:ins w:id="23" w:author="Ben Pender-Cudlip" w:date="2015-10-20T17:05:00Z">
        <w:r w:rsidR="006B1A5B">
          <w:t>four</w:t>
        </w:r>
      </w:ins>
      <w:del w:id="24" w:author="Ben Pender-Cudlip" w:date="2015-10-20T17:05:00Z">
        <w:r w:rsidDel="006B1A5B">
          <w:delText>4</w:delText>
        </w:r>
      </w:del>
      <w:r>
        <w:t xml:space="preserve"> and </w:t>
      </w:r>
      <w:ins w:id="25" w:author="Ben Pender-Cudlip" w:date="2015-10-20T17:05:00Z">
        <w:r w:rsidR="006B1A5B">
          <w:t>five</w:t>
        </w:r>
      </w:ins>
      <w:del w:id="26" w:author="Ben Pender-Cudlip" w:date="2015-10-20T17:05:00Z">
        <w:r w:rsidDel="006B1A5B">
          <w:delText>5</w:delText>
        </w:r>
      </w:del>
      <w:r>
        <w:t xml:space="preserve"> years old from their homes</w:t>
      </w:r>
    </w:p>
    <w:p w14:paraId="7F84CEF7" w14:textId="77777777" w:rsidR="006615C1" w:rsidRDefault="006615C1" w:rsidP="006615C1"/>
    <w:p w14:paraId="2504CA5A" w14:textId="77777777" w:rsidR="006615C1" w:rsidRDefault="006615C1" w:rsidP="006615C1">
      <w:r>
        <w:t>[00:02:00.14]</w:t>
      </w:r>
    </w:p>
    <w:p w14:paraId="43D39279" w14:textId="77777777" w:rsidR="006615C1" w:rsidRDefault="006615C1" w:rsidP="006615C1"/>
    <w:p w14:paraId="26A6F324" w14:textId="77777777" w:rsidR="006615C1" w:rsidRDefault="006615C1" w:rsidP="006615C1">
      <w:r>
        <w:lastRenderedPageBreak/>
        <w:t>and their communities</w:t>
      </w:r>
      <w:ins w:id="27" w:author="Ben Pender-Cudlip" w:date="2015-10-20T16:36:00Z">
        <w:r w:rsidR="00D95A6C">
          <w:t>,</w:t>
        </w:r>
      </w:ins>
      <w:r>
        <w:t xml:space="preserve"> bring them thousands of miles away</w:t>
      </w:r>
      <w:ins w:id="28" w:author="Ben Pender-Cudlip" w:date="2015-10-20T16:36:00Z">
        <w:r w:rsidR="00D95A6C">
          <w:t>,</w:t>
        </w:r>
      </w:ins>
      <w:r>
        <w:t xml:space="preserve"> to an institution where </w:t>
      </w:r>
      <w:del w:id="29" w:author="Ben Pender-Cudlip" w:date="2015-10-20T17:06:00Z">
        <w:r w:rsidDel="006B1A5B">
          <w:delText xml:space="preserve">they </w:delText>
        </w:r>
      </w:del>
      <w:ins w:id="30" w:author="Ben Pender-Cudlip" w:date="2015-10-20T17:06:00Z">
        <w:r w:rsidR="006B1A5B">
          <w:t xml:space="preserve">they’re </w:t>
        </w:r>
      </w:ins>
      <w:del w:id="31" w:author="Ben Pender-Cudlip" w:date="2015-10-20T17:06:00Z">
        <w:r w:rsidDel="006B1A5B">
          <w:delText xml:space="preserve">are </w:delText>
        </w:r>
      </w:del>
      <w:r>
        <w:t>forbidden to speak their language, forbidden to communicate with each other.</w:t>
      </w:r>
    </w:p>
    <w:p w14:paraId="6DCA74FB" w14:textId="77777777" w:rsidR="006615C1" w:rsidRDefault="006615C1" w:rsidP="006615C1"/>
    <w:p w14:paraId="0AF6B746" w14:textId="77777777" w:rsidR="006615C1" w:rsidRDefault="006615C1" w:rsidP="006615C1">
      <w:r>
        <w:t>[00:02:30.12]</w:t>
      </w:r>
    </w:p>
    <w:p w14:paraId="35E1B619" w14:textId="77777777" w:rsidR="006615C1" w:rsidRDefault="006615C1" w:rsidP="006615C1"/>
    <w:p w14:paraId="2F13A35E" w14:textId="77777777" w:rsidR="006615C1" w:rsidRDefault="006615C1" w:rsidP="006615C1">
      <w:r>
        <w:t xml:space="preserve">It </w:t>
      </w:r>
      <w:proofErr w:type="gramStart"/>
      <w:r>
        <w:t>was seen as</w:t>
      </w:r>
      <w:proofErr w:type="gramEnd"/>
      <w:r>
        <w:t xml:space="preserve"> very progressive</w:t>
      </w:r>
      <w:ins w:id="32" w:author="Ben Pender-Cudlip" w:date="2015-10-20T16:36:00Z">
        <w:r w:rsidR="0022716F">
          <w:t>,</w:t>
        </w:r>
      </w:ins>
      <w:r>
        <w:t xml:space="preserve"> and </w:t>
      </w:r>
      <w:del w:id="33" w:author="Ben Pender-Cudlip" w:date="2015-10-20T16:36:00Z">
        <w:r w:rsidDel="0022716F">
          <w:delText xml:space="preserve">have </w:delText>
        </w:r>
      </w:del>
      <w:ins w:id="34" w:author="Ben Pender-Cudlip" w:date="2015-10-20T16:36:00Z">
        <w:r w:rsidR="0022716F">
          <w:t xml:space="preserve">had </w:t>
        </w:r>
      </w:ins>
      <w:r>
        <w:t>a lot of support</w:t>
      </w:r>
      <w:ins w:id="35" w:author="Ben Pender-Cudlip" w:date="2015-10-20T16:36:00Z">
        <w:r w:rsidR="0022716F">
          <w:t xml:space="preserve"> a</w:t>
        </w:r>
      </w:ins>
      <w:del w:id="36" w:author="Ben Pender-Cudlip" w:date="2015-10-20T16:36:00Z">
        <w:r w:rsidDel="0022716F">
          <w:delText xml:space="preserve"> a</w:delText>
        </w:r>
      </w:del>
      <w:r>
        <w:t>nd that filtered its way into the child welfare system</w:t>
      </w:r>
      <w:ins w:id="37" w:author="Ben Pender-Cudlip" w:date="2015-10-20T16:37:00Z">
        <w:r w:rsidR="0022716F">
          <w:t xml:space="preserve">. </w:t>
        </w:r>
      </w:ins>
      <w:del w:id="38" w:author="Ben Pender-Cudlip" w:date="2015-10-20T16:37:00Z">
        <w:r w:rsidDel="0022716F">
          <w:delText xml:space="preserve">, </w:delText>
        </w:r>
      </w:del>
      <w:ins w:id="39" w:author="Ben Pender-Cudlip" w:date="2015-10-20T16:37:00Z">
        <w:r w:rsidR="0022716F">
          <w:t>Y</w:t>
        </w:r>
      </w:ins>
      <w:del w:id="40" w:author="Ben Pender-Cudlip" w:date="2015-10-20T16:37:00Z">
        <w:r w:rsidDel="0022716F">
          <w:delText>y</w:delText>
        </w:r>
      </w:del>
      <w:r>
        <w:t>ou know</w:t>
      </w:r>
      <w:ins w:id="41" w:author="Ben Pender-Cudlip" w:date="2015-10-20T16:36:00Z">
        <w:r w:rsidR="0022716F">
          <w:t>,</w:t>
        </w:r>
      </w:ins>
      <w:r>
        <w:t xml:space="preserve"> </w:t>
      </w:r>
      <w:ins w:id="42" w:author="Ben Pender-Cudlip" w:date="2015-10-20T16:36:00Z">
        <w:r w:rsidR="0022716F">
          <w:t>“N</w:t>
        </w:r>
      </w:ins>
      <w:del w:id="43" w:author="Ben Pender-Cudlip" w:date="2015-10-20T16:36:00Z">
        <w:r w:rsidDel="0022716F">
          <w:delText>n</w:delText>
        </w:r>
      </w:del>
      <w:r>
        <w:t>ative children are better off raised in white homes, you know</w:t>
      </w:r>
      <w:ins w:id="44" w:author="Ben Pender-Cudlip" w:date="2015-10-20T16:37:00Z">
        <w:r w:rsidR="0022716F">
          <w:t>,</w:t>
        </w:r>
      </w:ins>
      <w:r>
        <w:t xml:space="preserve"> let's save those poor Indian kids.</w:t>
      </w:r>
      <w:ins w:id="45" w:author="Ben Pender-Cudlip" w:date="2015-10-20T16:36:00Z">
        <w:r w:rsidR="0022716F">
          <w:t>”</w:t>
        </w:r>
      </w:ins>
    </w:p>
    <w:p w14:paraId="1F6F0F2A" w14:textId="77777777" w:rsidR="006615C1" w:rsidRDefault="006615C1" w:rsidP="006615C1"/>
    <w:p w14:paraId="02A572B6" w14:textId="77777777" w:rsidR="006615C1" w:rsidRDefault="006615C1" w:rsidP="006615C1">
      <w:r>
        <w:t>[00:03:00.01]</w:t>
      </w:r>
    </w:p>
    <w:p w14:paraId="202E694A" w14:textId="77777777" w:rsidR="006615C1" w:rsidRDefault="006615C1" w:rsidP="006615C1"/>
    <w:p w14:paraId="2F8A0611" w14:textId="77777777" w:rsidR="006615C1" w:rsidRDefault="006615C1" w:rsidP="006615C1">
      <w:r>
        <w:t>[00:03:30.09]</w:t>
      </w:r>
    </w:p>
    <w:p w14:paraId="5D177DE9" w14:textId="77777777" w:rsidR="006615C1" w:rsidRDefault="006615C1" w:rsidP="006615C1"/>
    <w:p w14:paraId="69463546" w14:textId="77777777" w:rsidR="006615C1" w:rsidRDefault="006615C1" w:rsidP="006615C1">
      <w:r>
        <w:t>Gkisedtanamoogk: Growing up not knowing even if they're Native American</w:t>
      </w:r>
      <w:ins w:id="46" w:author="Ben Pender-Cudlip" w:date="2015-10-20T17:08:00Z">
        <w:r w:rsidR="00DC1DCB">
          <w:t>?</w:t>
        </w:r>
      </w:ins>
      <w:del w:id="47" w:author="Ben Pender-Cudlip" w:date="2015-10-20T17:08:00Z">
        <w:r w:rsidDel="00DC1DCB">
          <w:delText>.</w:delText>
        </w:r>
      </w:del>
      <w:r>
        <w:t xml:space="preserve"> It's not just about removing children. It's dismantling everything of their being in the process.</w:t>
      </w:r>
    </w:p>
    <w:p w14:paraId="4576B245" w14:textId="77777777" w:rsidR="006615C1" w:rsidRDefault="006615C1" w:rsidP="006615C1">
      <w:r>
        <w:t xml:space="preserve">Esther Attean: That </w:t>
      </w:r>
      <w:del w:id="48" w:author="Ben Pender-Cudlip" w:date="2015-10-20T16:38:00Z">
        <w:r w:rsidDel="0022716F">
          <w:delText xml:space="preserve">culture </w:delText>
        </w:r>
      </w:del>
      <w:ins w:id="49" w:author="Ben Pender-Cudlip" w:date="2015-10-20T16:38:00Z">
        <w:r w:rsidR="0022716F">
          <w:t xml:space="preserve">cultural assimilation, </w:t>
        </w:r>
      </w:ins>
      <w:del w:id="50" w:author="Ben Pender-Cudlip" w:date="2015-10-20T16:38:00Z">
        <w:r w:rsidDel="0022716F">
          <w:delText xml:space="preserve">simulation and </w:delText>
        </w:r>
      </w:del>
      <w:r>
        <w:t>to kill the Indian to save the man, to kill the Indian in that child.</w:t>
      </w:r>
    </w:p>
    <w:p w14:paraId="75A1D3DC" w14:textId="77777777" w:rsidR="006615C1" w:rsidRDefault="006615C1" w:rsidP="006615C1"/>
    <w:p w14:paraId="5C49941C" w14:textId="77777777" w:rsidR="006615C1" w:rsidRDefault="006615C1" w:rsidP="006615C1">
      <w:r>
        <w:t>[00:04:00.07]</w:t>
      </w:r>
    </w:p>
    <w:p w14:paraId="0DC3D350" w14:textId="77777777" w:rsidR="006615C1" w:rsidRDefault="006615C1" w:rsidP="006615C1"/>
    <w:p w14:paraId="2C8E4F13" w14:textId="77777777" w:rsidR="006615C1" w:rsidRDefault="006615C1" w:rsidP="006615C1">
      <w:r>
        <w:t xml:space="preserve">Gkisedtanamoogk: The Indian Child Welfare Act of 1978 was an atonement. The </w:t>
      </w:r>
      <w:del w:id="51" w:author="Ben Pender-Cudlip" w:date="2015-10-20T16:38:00Z">
        <w:r w:rsidDel="0022716F">
          <w:delText xml:space="preserve">promise </w:delText>
        </w:r>
      </w:del>
      <w:ins w:id="52" w:author="Ben Pender-Cudlip" w:date="2015-10-20T16:38:00Z">
        <w:r w:rsidR="0022716F">
          <w:t xml:space="preserve">premise </w:t>
        </w:r>
      </w:ins>
      <w:r>
        <w:t xml:space="preserve">of the Indian Child Welfare Act </w:t>
      </w:r>
      <w:del w:id="53" w:author="Ben Pender-Cudlip" w:date="2015-10-20T16:39:00Z">
        <w:r w:rsidDel="0022716F">
          <w:delText xml:space="preserve">is </w:delText>
        </w:r>
      </w:del>
      <w:ins w:id="54" w:author="Ben Pender-Cudlip" w:date="2015-10-20T16:39:00Z">
        <w:r w:rsidR="0022716F">
          <w:t xml:space="preserve">was </w:t>
        </w:r>
      </w:ins>
      <w:r>
        <w:t>not to forcibly remove the children from their families</w:t>
      </w:r>
      <w:ins w:id="55" w:author="Ben Pender-Cudlip" w:date="2015-10-20T17:14:00Z">
        <w:r w:rsidR="00DC1DCB">
          <w:t>,</w:t>
        </w:r>
      </w:ins>
      <w:r>
        <w:t xml:space="preserve"> but find ways within the community, within the families</w:t>
      </w:r>
      <w:ins w:id="56" w:author="Ben Pender-Cudlip" w:date="2015-10-20T16:39:00Z">
        <w:r w:rsidR="0022716F">
          <w:t>,</w:t>
        </w:r>
      </w:ins>
      <w:r>
        <w:t xml:space="preserve"> to keep them there.</w:t>
      </w:r>
    </w:p>
    <w:p w14:paraId="6A7C496B" w14:textId="77777777" w:rsidR="006615C1" w:rsidRDefault="006615C1" w:rsidP="006615C1"/>
    <w:p w14:paraId="3D196C95" w14:textId="77777777" w:rsidR="006615C1" w:rsidRDefault="006615C1" w:rsidP="006615C1">
      <w:r>
        <w:t>[00:04:30.04]</w:t>
      </w:r>
    </w:p>
    <w:p w14:paraId="13675A63" w14:textId="77777777" w:rsidR="006615C1" w:rsidRDefault="006615C1" w:rsidP="006615C1"/>
    <w:p w14:paraId="7F033BA9" w14:textId="77777777" w:rsidR="006615C1" w:rsidRDefault="006615C1" w:rsidP="006615C1">
      <w:r>
        <w:t xml:space="preserve">Esther Attean: This law was passed and Maine in particular still had one of the highest rates of removal of </w:t>
      </w:r>
      <w:ins w:id="57" w:author="Ben Pender-Cudlip" w:date="2015-10-20T16:39:00Z">
        <w:r w:rsidR="0022716F">
          <w:t>N</w:t>
        </w:r>
      </w:ins>
      <w:del w:id="58" w:author="Ben Pender-Cudlip" w:date="2015-10-20T16:39:00Z">
        <w:r w:rsidDel="0022716F">
          <w:delText>n</w:delText>
        </w:r>
      </w:del>
      <w:r>
        <w:t>ative children. We have people who are still disconnected from our communities because they were taken when they were little. We have young people in foster care now that have a story to tell.</w:t>
      </w:r>
    </w:p>
    <w:p w14:paraId="3A14CF56" w14:textId="77777777" w:rsidR="006615C1" w:rsidRDefault="006615C1" w:rsidP="006615C1">
      <w:r>
        <w:lastRenderedPageBreak/>
        <w:t xml:space="preserve">Jennifer Rooks: Next on Maine Watch, coming to terms with the past. Maine has become the first state in the nation to form a </w:t>
      </w:r>
      <w:ins w:id="59" w:author="Ben Pender-Cudlip" w:date="2015-10-20T17:14:00Z">
        <w:r w:rsidR="00DC1DCB">
          <w:t>t</w:t>
        </w:r>
      </w:ins>
      <w:del w:id="60" w:author="Ben Pender-Cudlip" w:date="2015-10-20T17:14:00Z">
        <w:r w:rsidDel="00DC1DCB">
          <w:delText>T</w:delText>
        </w:r>
      </w:del>
      <w:r>
        <w:t xml:space="preserve">ruth and </w:t>
      </w:r>
      <w:ins w:id="61" w:author="Ben Pender-Cudlip" w:date="2015-10-20T17:14:00Z">
        <w:r w:rsidR="00DC1DCB">
          <w:t>r</w:t>
        </w:r>
      </w:ins>
      <w:del w:id="62" w:author="Ben Pender-Cudlip" w:date="2015-10-20T17:14:00Z">
        <w:r w:rsidDel="00DC1DCB">
          <w:delText>R</w:delText>
        </w:r>
      </w:del>
      <w:r>
        <w:t xml:space="preserve">econciliation </w:t>
      </w:r>
      <w:ins w:id="63" w:author="Ben Pender-Cudlip" w:date="2015-10-20T17:14:00Z">
        <w:r w:rsidR="00DC1DCB">
          <w:t>c</w:t>
        </w:r>
      </w:ins>
      <w:del w:id="64" w:author="Ben Pender-Cudlip" w:date="2015-10-20T17:14:00Z">
        <w:r w:rsidDel="00DC1DCB">
          <w:delText>C</w:delText>
        </w:r>
      </w:del>
      <w:r>
        <w:t>ommission focusing on child welfare.</w:t>
      </w:r>
    </w:p>
    <w:p w14:paraId="4B62E358" w14:textId="77777777" w:rsidR="006615C1" w:rsidRDefault="006615C1" w:rsidP="006615C1"/>
    <w:p w14:paraId="2BB87D4A" w14:textId="77777777" w:rsidR="006615C1" w:rsidRDefault="006615C1" w:rsidP="006615C1">
      <w:r>
        <w:t>[00:05:00.27]</w:t>
      </w:r>
    </w:p>
    <w:p w14:paraId="5FAB3CF3" w14:textId="77777777" w:rsidR="006615C1" w:rsidRDefault="006615C1" w:rsidP="006615C1"/>
    <w:p w14:paraId="474E118A" w14:textId="77777777" w:rsidR="006615C1" w:rsidRDefault="006615C1" w:rsidP="006615C1">
      <w:r>
        <w:t xml:space="preserve">The ceremony creating the Maine Wabanaki-State Child Welfare Truth and Reconciliation Commission mandate took place at the State House in the Hall of Flags. </w:t>
      </w:r>
      <w:del w:id="65" w:author="Ben Pender-Cudlip" w:date="2015-10-20T16:40:00Z">
        <w:r w:rsidDel="0022716F">
          <w:delText xml:space="preserve">There's </w:delText>
        </w:r>
      </w:del>
      <w:ins w:id="66" w:author="Ben Pender-Cudlip" w:date="2015-10-20T16:40:00Z">
        <w:r w:rsidR="0022716F">
          <w:t>As the</w:t>
        </w:r>
      </w:ins>
      <w:del w:id="67" w:author="Ben Pender-Cudlip" w:date="2015-10-20T16:40:00Z">
        <w:r w:rsidDel="0022716F">
          <w:delText>a</w:delText>
        </w:r>
      </w:del>
      <w:r>
        <w:t xml:space="preserve"> five tribal chiefs and Governor </w:t>
      </w:r>
      <w:proofErr w:type="spellStart"/>
      <w:r>
        <w:t>LePage</w:t>
      </w:r>
      <w:proofErr w:type="spellEnd"/>
      <w:r>
        <w:t xml:space="preserve"> sat down to sign the mandate</w:t>
      </w:r>
      <w:ins w:id="68" w:author="Ben Pender-Cudlip" w:date="2015-10-20T16:40:00Z">
        <w:r w:rsidR="0022716F">
          <w:t>, t</w:t>
        </w:r>
      </w:ins>
      <w:del w:id="69" w:author="Ben Pender-Cudlip" w:date="2015-10-20T16:40:00Z">
        <w:r w:rsidDel="0022716F">
          <w:delText>. T</w:delText>
        </w:r>
      </w:del>
      <w:r>
        <w:t>hey took with them</w:t>
      </w:r>
      <w:r>
        <w:cr/>
      </w:r>
    </w:p>
    <w:p w14:paraId="1903BE1E" w14:textId="77777777" w:rsidR="006615C1" w:rsidRDefault="006615C1" w:rsidP="006615C1"/>
    <w:p w14:paraId="3FA1365A" w14:textId="77777777" w:rsidR="006615C1" w:rsidRDefault="006615C1" w:rsidP="006615C1">
      <w:r>
        <w:t>[00:05:30.02]</w:t>
      </w:r>
    </w:p>
    <w:p w14:paraId="26AEF00A" w14:textId="77777777" w:rsidR="006615C1" w:rsidRDefault="006615C1" w:rsidP="006615C1"/>
    <w:p w14:paraId="203B8534" w14:textId="77777777" w:rsidR="006615C1" w:rsidRDefault="006615C1" w:rsidP="006615C1">
      <w:r>
        <w:t>the words of Denise Altvater</w:t>
      </w:r>
      <w:ins w:id="70" w:author="Ben Pender-Cudlip" w:date="2015-10-20T16:40:00Z">
        <w:r w:rsidR="0022716F">
          <w:t>,</w:t>
        </w:r>
      </w:ins>
      <w:r>
        <w:t xml:space="preserve"> who herself had been taken as a child.</w:t>
      </w:r>
    </w:p>
    <w:p w14:paraId="2671E001" w14:textId="77777777" w:rsidR="006615C1" w:rsidRDefault="006615C1" w:rsidP="006615C1">
      <w:r>
        <w:t>Denise Altvater: It's time for truth</w:t>
      </w:r>
      <w:ins w:id="71" w:author="Ben Pender-Cudlip" w:date="2015-10-20T17:15:00Z">
        <w:r w:rsidR="00DC1DCB">
          <w:t>,</w:t>
        </w:r>
      </w:ins>
      <w:del w:id="72" w:author="Ben Pender-Cudlip" w:date="2015-10-20T17:15:00Z">
        <w:r w:rsidDel="00DC1DCB">
          <w:delText>.</w:delText>
        </w:r>
      </w:del>
      <w:r>
        <w:t xml:space="preserve"> </w:t>
      </w:r>
      <w:ins w:id="73" w:author="Ben Pender-Cudlip" w:date="2015-10-20T17:15:00Z">
        <w:r w:rsidR="00DC1DCB">
          <w:t>it</w:t>
        </w:r>
      </w:ins>
      <w:del w:id="74" w:author="Ben Pender-Cudlip" w:date="2015-10-20T17:15:00Z">
        <w:r w:rsidDel="00DC1DCB">
          <w:delText>It</w:delText>
        </w:r>
      </w:del>
      <w:r>
        <w:t>'s time for healing</w:t>
      </w:r>
      <w:ins w:id="75" w:author="Ben Pender-Cudlip" w:date="2015-10-20T17:15:00Z">
        <w:r w:rsidR="00DC1DCB">
          <w:t>, i</w:t>
        </w:r>
      </w:ins>
      <w:del w:id="76" w:author="Ben Pender-Cudlip" w:date="2015-10-20T17:15:00Z">
        <w:r w:rsidDel="00DC1DCB">
          <w:delText>. I</w:delText>
        </w:r>
      </w:del>
      <w:r>
        <w:t>t's time for peace</w:t>
      </w:r>
      <w:ins w:id="77" w:author="Ben Pender-Cudlip" w:date="2015-10-20T16:40:00Z">
        <w:r w:rsidR="0022716F">
          <w:t>,</w:t>
        </w:r>
      </w:ins>
      <w:r>
        <w:t xml:space="preserve"> and it's time for forgiveness.</w:t>
      </w:r>
    </w:p>
    <w:p w14:paraId="79AB3E1B" w14:textId="77777777" w:rsidR="006615C1" w:rsidRDefault="006615C1" w:rsidP="006615C1">
      <w:r>
        <w:t>Jennifer Rooks: When they took you, do they tell you why?</w:t>
      </w:r>
    </w:p>
    <w:p w14:paraId="397A9768" w14:textId="77777777" w:rsidR="006615C1" w:rsidRDefault="006615C1" w:rsidP="006615C1">
      <w:r>
        <w:t>Denise Altvater: They never told us anything.</w:t>
      </w:r>
    </w:p>
    <w:p w14:paraId="2F0F4587" w14:textId="77777777" w:rsidR="006615C1" w:rsidRDefault="006615C1" w:rsidP="006615C1">
      <w:r>
        <w:t xml:space="preserve">Jennifer </w:t>
      </w:r>
      <w:proofErr w:type="spellStart"/>
      <w:r>
        <w:t>Rooksr</w:t>
      </w:r>
      <w:proofErr w:type="spellEnd"/>
      <w:r>
        <w:t>: They just took you?</w:t>
      </w:r>
    </w:p>
    <w:p w14:paraId="77EB103A" w14:textId="77777777" w:rsidR="006615C1" w:rsidRDefault="006615C1" w:rsidP="006615C1">
      <w:r>
        <w:t>Denise Altvater: To this day, I don't know why</w:t>
      </w:r>
      <w:del w:id="78" w:author="Ben Pender-Cudlip" w:date="2015-10-20T16:40:00Z">
        <w:r w:rsidDel="0022716F">
          <w:delText>,</w:delText>
        </w:r>
      </w:del>
      <w:ins w:id="79" w:author="Ben Pender-Cudlip" w:date="2015-10-20T16:40:00Z">
        <w:r w:rsidR="0022716F">
          <w:t>. T</w:t>
        </w:r>
      </w:ins>
      <w:del w:id="80" w:author="Ben Pender-Cudlip" w:date="2015-10-20T16:40:00Z">
        <w:r w:rsidDel="0022716F">
          <w:delText xml:space="preserve"> t</w:delText>
        </w:r>
      </w:del>
      <w:r>
        <w:t xml:space="preserve">he people who </w:t>
      </w:r>
      <w:del w:id="81" w:author="Ben Pender-Cudlip" w:date="2015-10-20T16:40:00Z">
        <w:r w:rsidDel="0022716F">
          <w:delText xml:space="preserve">run </w:delText>
        </w:r>
      </w:del>
      <w:ins w:id="82" w:author="Ben Pender-Cudlip" w:date="2015-10-20T16:40:00Z">
        <w:r w:rsidR="0022716F">
          <w:t xml:space="preserve">ran </w:t>
        </w:r>
      </w:ins>
      <w:r>
        <w:t>the home</w:t>
      </w:r>
      <w:ins w:id="83" w:author="Ben Pender-Cudlip" w:date="2015-10-20T16:40:00Z">
        <w:r w:rsidR="0022716F">
          <w:t>,</w:t>
        </w:r>
      </w:ins>
      <w:del w:id="84" w:author="Ben Pender-Cudlip" w:date="2015-10-20T16:40:00Z">
        <w:r w:rsidDel="0022716F">
          <w:delText>.</w:delText>
        </w:r>
      </w:del>
      <w:r>
        <w:t xml:space="preserve"> I used to say that they abused us</w:t>
      </w:r>
    </w:p>
    <w:p w14:paraId="0FDA6627" w14:textId="77777777" w:rsidR="006615C1" w:rsidRDefault="006615C1" w:rsidP="006615C1"/>
    <w:p w14:paraId="488D9AFE" w14:textId="77777777" w:rsidR="006615C1" w:rsidRDefault="006615C1" w:rsidP="006615C1">
      <w:r>
        <w:t>[00:06:00.10]</w:t>
      </w:r>
    </w:p>
    <w:p w14:paraId="7B7FDE48" w14:textId="77777777" w:rsidR="006615C1" w:rsidRDefault="006615C1" w:rsidP="006615C1"/>
    <w:p w14:paraId="737F7274" w14:textId="77777777" w:rsidR="006615C1" w:rsidRDefault="006615C1" w:rsidP="006615C1">
      <w:r>
        <w:t>and I now realize</w:t>
      </w:r>
      <w:del w:id="85" w:author="Ben Pender-Cudlip" w:date="2015-10-20T16:40:00Z">
        <w:r w:rsidDel="0022716F">
          <w:delText>d</w:delText>
        </w:r>
      </w:del>
      <w:r>
        <w:t xml:space="preserve"> what they did was torture us, sexually abused us. You know no one ever believes that any of </w:t>
      </w:r>
      <w:del w:id="86" w:author="Ben Pender-Cudlip" w:date="2015-10-20T16:41:00Z">
        <w:r w:rsidDel="0022716F">
          <w:delText xml:space="preserve">the </w:delText>
        </w:r>
      </w:del>
      <w:ins w:id="87" w:author="Ben Pender-Cudlip" w:date="2015-10-20T16:41:00Z">
        <w:r w:rsidR="0022716F">
          <w:t xml:space="preserve">this </w:t>
        </w:r>
      </w:ins>
      <w:r>
        <w:t>stuff ever happened</w:t>
      </w:r>
      <w:ins w:id="88" w:author="Ben Pender-Cudlip" w:date="2015-10-20T16:41:00Z">
        <w:r w:rsidR="0022716F">
          <w:t xml:space="preserve">. For </w:t>
        </w:r>
      </w:ins>
      <w:del w:id="89" w:author="Ben Pender-Cudlip" w:date="2015-10-20T16:41:00Z">
        <w:r w:rsidDel="0022716F">
          <w:delText xml:space="preserve"> and </w:delText>
        </w:r>
      </w:del>
      <w:r>
        <w:t xml:space="preserve">one thing, nobody ever really talked about it. But to know </w:t>
      </w:r>
      <w:ins w:id="90" w:author="Ben Pender-Cudlip" w:date="2015-10-20T17:16:00Z">
        <w:r w:rsidR="00DC1DCB">
          <w:t xml:space="preserve">that </w:t>
        </w:r>
      </w:ins>
      <w:del w:id="91" w:author="Ben Pender-Cudlip" w:date="2015-10-20T17:16:00Z">
        <w:r w:rsidDel="00DC1DCB">
          <w:delText xml:space="preserve">that this </w:delText>
        </w:r>
      </w:del>
      <w:ins w:id="92" w:author="Ben Pender-Cudlip" w:date="2015-10-20T17:16:00Z">
        <w:r w:rsidR="00DC1DCB">
          <w:t xml:space="preserve">there’s </w:t>
        </w:r>
      </w:ins>
      <w:del w:id="93" w:author="Ben Pender-Cudlip" w:date="2015-10-20T17:16:00Z">
        <w:r w:rsidDel="00DC1DCB">
          <w:delText xml:space="preserve">is </w:delText>
        </w:r>
      </w:del>
      <w:r>
        <w:t>going to be a special commission, a place, a time so that you can tell your story and that they are going to believe you that it really happened and then it's going to make</w:t>
      </w:r>
    </w:p>
    <w:p w14:paraId="7B56C78B" w14:textId="77777777" w:rsidR="006615C1" w:rsidRDefault="006615C1" w:rsidP="006615C1"/>
    <w:p w14:paraId="4B3225FE" w14:textId="77777777" w:rsidR="006615C1" w:rsidRDefault="006615C1" w:rsidP="006615C1">
      <w:r>
        <w:t>[00:06:30.10]</w:t>
      </w:r>
    </w:p>
    <w:p w14:paraId="5DE85CE9" w14:textId="77777777" w:rsidR="006615C1" w:rsidRDefault="006615C1" w:rsidP="006615C1"/>
    <w:p w14:paraId="3641361B" w14:textId="77777777" w:rsidR="006615C1" w:rsidRDefault="006615C1" w:rsidP="006615C1">
      <w:r>
        <w:lastRenderedPageBreak/>
        <w:t>a really big difference. It's going to change</w:t>
      </w:r>
      <w:del w:id="94" w:author="Ben Pender-Cudlip" w:date="2015-10-20T16:41:00Z">
        <w:r w:rsidDel="0022716F">
          <w:delText>d</w:delText>
        </w:r>
      </w:del>
      <w:r>
        <w:t xml:space="preserve"> things. I think that is so powerful.</w:t>
      </w:r>
    </w:p>
    <w:p w14:paraId="7EC56D04" w14:textId="77777777" w:rsidR="006615C1" w:rsidRDefault="006615C1" w:rsidP="006615C1">
      <w:r>
        <w:t>Gkisedtanamoogk: I'm one of five commissioners mandated to discover what the truth is.</w:t>
      </w:r>
    </w:p>
    <w:p w14:paraId="76F43008" w14:textId="77777777" w:rsidR="006615C1" w:rsidRDefault="006615C1" w:rsidP="006615C1"/>
    <w:p w14:paraId="10E38D3C" w14:textId="77777777" w:rsidR="006615C1" w:rsidRDefault="006615C1" w:rsidP="006615C1">
      <w:r>
        <w:t>[00:07:00.13]</w:t>
      </w:r>
    </w:p>
    <w:p w14:paraId="04ADE0B0" w14:textId="77777777" w:rsidR="006615C1" w:rsidRDefault="006615C1" w:rsidP="006615C1"/>
    <w:p w14:paraId="1D9161A8" w14:textId="77777777" w:rsidR="006615C1" w:rsidRDefault="006615C1" w:rsidP="006615C1">
      <w:del w:id="95" w:author="Ben Pender-Cudlip" w:date="2015-10-20T16:42:00Z">
        <w:r w:rsidDel="0022716F">
          <w:delText>Female Speaker</w:delText>
        </w:r>
      </w:del>
      <w:ins w:id="96" w:author="Ben Pender-Cudlip" w:date="2015-10-20T16:42:00Z">
        <w:r w:rsidR="0022716F">
          <w:t>Esther Attean</w:t>
        </w:r>
      </w:ins>
      <w:r>
        <w:t xml:space="preserve">: Many of our people have never shared their stories. </w:t>
      </w:r>
      <w:del w:id="97" w:author="Ben Pender-Cudlip" w:date="2015-10-20T16:41:00Z">
        <w:r w:rsidDel="0022716F">
          <w:delText>So</w:delText>
        </w:r>
      </w:del>
      <w:ins w:id="98" w:author="Ben Pender-Cudlip" w:date="2015-10-20T16:41:00Z">
        <w:r w:rsidR="0022716F">
          <w:t>It’s a</w:t>
        </w:r>
      </w:ins>
      <w:del w:id="99" w:author="Ben Pender-Cudlip" w:date="2015-10-20T16:41:00Z">
        <w:r w:rsidDel="0022716F">
          <w:delText>,</w:delText>
        </w:r>
      </w:del>
      <w:r>
        <w:t xml:space="preserve"> total contradiction to silence.</w:t>
      </w:r>
    </w:p>
    <w:p w14:paraId="6D5C39D4" w14:textId="77777777" w:rsidR="006615C1" w:rsidRDefault="006615C1" w:rsidP="006615C1">
      <w:r>
        <w:t>Male Speaker: The truth hurts. The truth is very painful, very painful for us.</w:t>
      </w:r>
    </w:p>
    <w:p w14:paraId="06236504" w14:textId="77777777" w:rsidR="006615C1" w:rsidRDefault="006615C1" w:rsidP="006615C1"/>
    <w:p w14:paraId="16E70C9E" w14:textId="77777777" w:rsidR="006615C1" w:rsidRDefault="006615C1" w:rsidP="006615C1">
      <w:r>
        <w:t>[00:07:30.08]</w:t>
      </w:r>
    </w:p>
    <w:p w14:paraId="38DBCBC9" w14:textId="77777777" w:rsidR="006615C1" w:rsidRDefault="006615C1" w:rsidP="006615C1"/>
    <w:p w14:paraId="6325B54F" w14:textId="77777777" w:rsidR="006615C1" w:rsidRDefault="006615C1" w:rsidP="006615C1">
      <w:r>
        <w:t xml:space="preserve">Sandy White Hawk: It's the families themselves who decided to walk through the fear and to tell what happened </w:t>
      </w:r>
      <w:del w:id="100" w:author="Ben Pender-Cudlip" w:date="2015-10-20T16:48:00Z">
        <w:r w:rsidDel="00595F2A">
          <w:delText xml:space="preserve">down </w:delText>
        </w:r>
      </w:del>
      <w:ins w:id="101" w:author="Ben Pender-Cudlip" w:date="2015-10-20T16:48:00Z">
        <w:r w:rsidR="00595F2A">
          <w:t xml:space="preserve">that </w:t>
        </w:r>
      </w:ins>
      <w:del w:id="102" w:author="Ben Pender-Cudlip" w:date="2015-10-20T16:48:00Z">
        <w:r w:rsidDel="00595F2A">
          <w:delText xml:space="preserve">our ranking </w:delText>
        </w:r>
      </w:del>
      <w:ins w:id="103" w:author="Ben Pender-Cudlip" w:date="2015-10-20T16:48:00Z">
        <w:r w:rsidR="00595F2A">
          <w:t xml:space="preserve">are making </w:t>
        </w:r>
      </w:ins>
      <w:r>
        <w:t>history. They're the ones making history, not us</w:t>
      </w:r>
      <w:ins w:id="104" w:author="Ben Pender-Cudlip" w:date="2015-10-20T16:48:00Z">
        <w:r w:rsidR="00595F2A">
          <w:t>,</w:t>
        </w:r>
      </w:ins>
      <w:del w:id="105" w:author="Ben Pender-Cudlip" w:date="2015-10-20T16:48:00Z">
        <w:r w:rsidDel="00595F2A">
          <w:delText xml:space="preserve"> -</w:delText>
        </w:r>
      </w:del>
      <w:r>
        <w:t xml:space="preserve"> the commissioners.</w:t>
      </w:r>
    </w:p>
    <w:p w14:paraId="38A988FE" w14:textId="77777777" w:rsidR="006615C1" w:rsidRDefault="006615C1" w:rsidP="006615C1"/>
    <w:p w14:paraId="5AF94453" w14:textId="77777777" w:rsidR="006615C1" w:rsidRDefault="006615C1" w:rsidP="006615C1">
      <w:r>
        <w:t>[00:08:00.21]</w:t>
      </w:r>
    </w:p>
    <w:p w14:paraId="27BF0C01" w14:textId="77777777" w:rsidR="006615C1" w:rsidRDefault="006615C1" w:rsidP="006615C1"/>
    <w:p w14:paraId="673C52C2" w14:textId="77777777" w:rsidR="006615C1" w:rsidRDefault="006615C1" w:rsidP="006615C1">
      <w:r>
        <w:t xml:space="preserve">We were </w:t>
      </w:r>
      <w:del w:id="106" w:author="Ben Pender-Cudlip" w:date="2015-10-20T17:26:00Z">
        <w:r w:rsidDel="00354FFF">
          <w:delText xml:space="preserve">an </w:delText>
        </w:r>
      </w:del>
      <w:ins w:id="107" w:author="Ben Pender-Cudlip" w:date="2015-10-20T17:26:00Z">
        <w:r w:rsidR="00354FFF">
          <w:t xml:space="preserve">in </w:t>
        </w:r>
      </w:ins>
      <w:r>
        <w:t xml:space="preserve">Indian Township </w:t>
      </w:r>
      <w:del w:id="108" w:author="Ben Pender-Cudlip" w:date="2015-10-20T16:48:00Z">
        <w:r w:rsidDel="00595F2A">
          <w:delText xml:space="preserve">leading </w:delText>
        </w:r>
      </w:del>
      <w:ins w:id="109" w:author="Ben Pender-Cudlip" w:date="2015-10-20T16:48:00Z">
        <w:r w:rsidR="00595F2A">
          <w:t xml:space="preserve">meeting </w:t>
        </w:r>
      </w:ins>
      <w:r>
        <w:t>with the community and this woman just spoke up.</w:t>
      </w:r>
    </w:p>
    <w:p w14:paraId="103FD8DC" w14:textId="77777777" w:rsidR="006615C1" w:rsidRDefault="006615C1" w:rsidP="006615C1">
      <w:r>
        <w:t>Georgina Sappier-Richardson: How do you propose</w:t>
      </w:r>
      <w:ins w:id="110" w:author="Ben Pender-Cudlip" w:date="2015-10-20T16:48:00Z">
        <w:r w:rsidR="00595F2A">
          <w:t xml:space="preserve"> that</w:t>
        </w:r>
      </w:ins>
      <w:r>
        <w:t xml:space="preserve"> we're supposed to be healing?</w:t>
      </w:r>
    </w:p>
    <w:p w14:paraId="7C6F377A" w14:textId="77777777" w:rsidR="006615C1" w:rsidRDefault="006615C1" w:rsidP="006615C1">
      <w:r>
        <w:t>Sandy White Hawk: When we went through that experience</w:t>
      </w:r>
      <w:del w:id="111" w:author="Ben Pender-Cudlip" w:date="2015-10-20T16:48:00Z">
        <w:r w:rsidDel="00595F2A">
          <w:delText>d</w:delText>
        </w:r>
      </w:del>
      <w:r>
        <w:t>, we experienced that alone, we experienced it in isolation</w:t>
      </w:r>
      <w:ins w:id="112" w:author="Ben Pender-Cudlip" w:date="2015-10-20T16:49:00Z">
        <w:r w:rsidR="00595F2A">
          <w:t>,</w:t>
        </w:r>
      </w:ins>
      <w:r>
        <w:t xml:space="preserve"> and we</w:t>
      </w:r>
      <w:ins w:id="113" w:author="Ben Pender-Cudlip" w:date="2015-10-20T16:48:00Z">
        <w:r w:rsidR="00595F2A">
          <w:t>’ve</w:t>
        </w:r>
      </w:ins>
      <w:r>
        <w:t xml:space="preserve"> kept it that way. And then when we open it</w:t>
      </w:r>
      <w:ins w:id="114" w:author="Ben Pender-Cudlip" w:date="2015-10-20T16:49:00Z">
        <w:r w:rsidR="00595F2A">
          <w:t xml:space="preserve">, </w:t>
        </w:r>
      </w:ins>
      <w:del w:id="115" w:author="Ben Pender-Cudlip" w:date="2015-10-20T16:49:00Z">
        <w:r w:rsidDel="00595F2A">
          <w:delText>...</w:delText>
        </w:r>
      </w:del>
      <w:r>
        <w:t>if we open it and we're with each other, that's how we can heal</w:t>
      </w:r>
      <w:ins w:id="116" w:author="Ben Pender-Cudlip" w:date="2015-10-20T16:49:00Z">
        <w:r w:rsidR="00595F2A">
          <w:t>,</w:t>
        </w:r>
      </w:ins>
      <w:r>
        <w:t xml:space="preserve"> amongst the circle of relatives.</w:t>
      </w:r>
    </w:p>
    <w:p w14:paraId="51B02F11" w14:textId="77777777" w:rsidR="006615C1" w:rsidRDefault="006615C1" w:rsidP="006615C1"/>
    <w:p w14:paraId="6F0A80CE" w14:textId="77777777" w:rsidR="006615C1" w:rsidRDefault="006615C1" w:rsidP="006615C1">
      <w:r>
        <w:t>[00:08:30.23]</w:t>
      </w:r>
    </w:p>
    <w:p w14:paraId="00FC52AE" w14:textId="77777777" w:rsidR="006615C1" w:rsidRDefault="006615C1" w:rsidP="006615C1"/>
    <w:p w14:paraId="6AFC89CA" w14:textId="77777777" w:rsidR="006615C1" w:rsidRDefault="006615C1" w:rsidP="006615C1">
      <w:r>
        <w:t xml:space="preserve">Georgina Sappier-Richardson: I can't get over the nightmares. All we did was beg for our foster mother to hug us and say they loved us. My baby sister and I sat in </w:t>
      </w:r>
      <w:del w:id="117" w:author="Ben Pender-Cudlip" w:date="2015-10-20T16:49:00Z">
        <w:r w:rsidDel="00595F2A">
          <w:delText xml:space="preserve">the </w:delText>
        </w:r>
      </w:del>
      <w:ins w:id="118" w:author="Ben Pender-Cudlip" w:date="2015-10-20T16:49:00Z">
        <w:r w:rsidR="00595F2A">
          <w:t xml:space="preserve">a </w:t>
        </w:r>
      </w:ins>
      <w:r>
        <w:t>tub of bleach one time</w:t>
      </w:r>
      <w:ins w:id="119" w:author="Ben Pender-Cudlip" w:date="2015-10-20T16:49:00Z">
        <w:r w:rsidR="00595F2A">
          <w:t>,</w:t>
        </w:r>
      </w:ins>
      <w:r>
        <w:t xml:space="preserve"> tried to convince each other that we're getting white</w:t>
      </w:r>
      <w:ins w:id="120" w:author="Ben Pender-Cudlip" w:date="2015-10-20T17:27:00Z">
        <w:r w:rsidR="00354FFF">
          <w:t>.</w:t>
        </w:r>
      </w:ins>
      <w:r>
        <w:t xml:space="preserve"> </w:t>
      </w:r>
      <w:ins w:id="121" w:author="Ben Pender-Cudlip" w:date="2015-10-20T17:27:00Z">
        <w:r w:rsidR="00354FFF">
          <w:t>A</w:t>
        </w:r>
      </w:ins>
      <w:del w:id="122" w:author="Ben Pender-Cudlip" w:date="2015-10-20T17:27:00Z">
        <w:r w:rsidDel="00354FFF">
          <w:delText>a</w:delText>
        </w:r>
      </w:del>
      <w:r>
        <w:t xml:space="preserve">nd then they knew they would accept us. Where was the state? Where was the state that was supposed...they were </w:t>
      </w:r>
      <w:del w:id="123" w:author="Ben Pender-Cudlip" w:date="2015-10-20T16:50:00Z">
        <w:r w:rsidDel="00595F2A">
          <w:delText>supposed</w:delText>
        </w:r>
      </w:del>
      <w:ins w:id="124" w:author="Ben Pender-Cudlip" w:date="2015-10-20T16:50:00Z">
        <w:r w:rsidR="00595F2A">
          <w:t>supposed to have</w:t>
        </w:r>
      </w:ins>
      <w:r>
        <w:t xml:space="preserve"> </w:t>
      </w:r>
      <w:del w:id="125" w:author="Ben Pender-Cudlip" w:date="2015-10-20T16:50:00Z">
        <w:r w:rsidDel="00595F2A">
          <w:delText xml:space="preserve">to bend </w:delText>
        </w:r>
      </w:del>
      <w:ins w:id="126" w:author="Ben Pender-Cudlip" w:date="2015-10-20T16:50:00Z">
        <w:r w:rsidR="00595F2A">
          <w:t xml:space="preserve">been </w:t>
        </w:r>
      </w:ins>
      <w:r>
        <w:t>our guardians</w:t>
      </w:r>
      <w:ins w:id="127" w:author="Ben Pender-Cudlip" w:date="2015-10-20T16:50:00Z">
        <w:r w:rsidR="00595F2A">
          <w:t>,</w:t>
        </w:r>
      </w:ins>
      <w:r>
        <w:t xml:space="preserve"> but where </w:t>
      </w:r>
      <w:del w:id="128" w:author="Ben Pender-Cudlip" w:date="2015-10-20T17:27:00Z">
        <w:r w:rsidDel="00354FFF">
          <w:delText xml:space="preserve">are </w:delText>
        </w:r>
      </w:del>
      <w:proofErr w:type="spellStart"/>
      <w:ins w:id="129" w:author="Ben Pender-Cudlip" w:date="2015-10-20T17:27:00Z">
        <w:r w:rsidR="00354FFF">
          <w:t>where</w:t>
        </w:r>
        <w:proofErr w:type="spellEnd"/>
        <w:r w:rsidR="00354FFF">
          <w:t xml:space="preserve"> </w:t>
        </w:r>
      </w:ins>
      <w:r>
        <w:t>they?</w:t>
      </w:r>
    </w:p>
    <w:p w14:paraId="753F0D81" w14:textId="77777777" w:rsidR="006615C1" w:rsidRDefault="006615C1" w:rsidP="006615C1"/>
    <w:p w14:paraId="0EF614AA" w14:textId="77777777" w:rsidR="006615C1" w:rsidRDefault="006615C1" w:rsidP="006615C1">
      <w:r>
        <w:t>[00:09:00.24]</w:t>
      </w:r>
    </w:p>
    <w:p w14:paraId="1183688C" w14:textId="77777777" w:rsidR="006615C1" w:rsidRDefault="006615C1" w:rsidP="006615C1"/>
    <w:p w14:paraId="794E6B78" w14:textId="77777777" w:rsidR="006615C1" w:rsidRDefault="006615C1" w:rsidP="006615C1">
      <w:r>
        <w:t>They weren't there for us</w:t>
      </w:r>
      <w:ins w:id="130" w:author="Ben Pender-Cudlip" w:date="2015-10-20T16:50:00Z">
        <w:r w:rsidR="00595F2A">
          <w:t>,</w:t>
        </w:r>
      </w:ins>
      <w:r>
        <w:t xml:space="preserve"> but we didn't know. We knew nothing else but foster people. And how come it took so long for </w:t>
      </w:r>
      <w:ins w:id="131" w:author="Ben Pender-Cudlip" w:date="2015-10-20T16:50:00Z">
        <w:r w:rsidR="00595F2A">
          <w:t>y’</w:t>
        </w:r>
      </w:ins>
      <w:del w:id="132" w:author="Ben Pender-Cudlip" w:date="2015-10-20T16:50:00Z">
        <w:r w:rsidDel="00595F2A">
          <w:delText xml:space="preserve">you </w:delText>
        </w:r>
      </w:del>
      <w:r>
        <w:t>all to get a group together to see if they can help us? You can't heal someone that's gone through hell.</w:t>
      </w:r>
    </w:p>
    <w:p w14:paraId="507DC5AA" w14:textId="77777777" w:rsidR="006615C1" w:rsidRDefault="006615C1" w:rsidP="006615C1">
      <w:r>
        <w:t>Sandy White Hawk: When we tell it, we feel it in our bodies, we feel it in our spirit, we feel it in our heart. But I also believe that</w:t>
      </w:r>
    </w:p>
    <w:p w14:paraId="0414FA54" w14:textId="77777777" w:rsidR="006615C1" w:rsidRDefault="006615C1" w:rsidP="006615C1"/>
    <w:p w14:paraId="33D42DC0" w14:textId="77777777" w:rsidR="006615C1" w:rsidRDefault="006615C1" w:rsidP="006615C1">
      <w:r>
        <w:t>[00:09:30.15]</w:t>
      </w:r>
    </w:p>
    <w:p w14:paraId="6DEBF24B" w14:textId="77777777" w:rsidR="006615C1" w:rsidRDefault="006615C1" w:rsidP="006615C1"/>
    <w:p w14:paraId="0FBB1565" w14:textId="77777777" w:rsidR="006615C1" w:rsidRDefault="006615C1" w:rsidP="006615C1">
      <w:r>
        <w:t xml:space="preserve">we can get to that point where </w:t>
      </w:r>
      <w:ins w:id="133" w:author="Ben Pender-Cudlip" w:date="2015-10-20T16:51:00Z">
        <w:r w:rsidR="00595F2A">
          <w:t xml:space="preserve">it </w:t>
        </w:r>
      </w:ins>
      <w:r>
        <w:t>has far less power over us. Part of the fear of sharing what happened to you is you reli</w:t>
      </w:r>
      <w:del w:id="134" w:author="Ben Pender-Cudlip" w:date="2015-10-20T16:51:00Z">
        <w:r w:rsidDel="00595F2A">
          <w:delText>e</w:delText>
        </w:r>
      </w:del>
      <w:r>
        <w:t>ve some of that pain</w:t>
      </w:r>
      <w:ins w:id="135" w:author="Ben Pender-Cudlip" w:date="2015-10-20T16:51:00Z">
        <w:r w:rsidR="00595F2A">
          <w:t>.</w:t>
        </w:r>
      </w:ins>
      <w:r>
        <w:t xml:space="preserve"> </w:t>
      </w:r>
      <w:ins w:id="136" w:author="Ben Pender-Cudlip" w:date="2015-10-20T16:51:00Z">
        <w:r w:rsidR="00595F2A">
          <w:t>A</w:t>
        </w:r>
      </w:ins>
      <w:del w:id="137" w:author="Ben Pender-Cudlip" w:date="2015-10-20T16:51:00Z">
        <w:r w:rsidDel="00595F2A">
          <w:delText>a</w:delText>
        </w:r>
      </w:del>
      <w:r>
        <w:t>nd by her doing what she did</w:t>
      </w:r>
      <w:ins w:id="138" w:author="Ben Pender-Cudlip" w:date="2015-10-20T16:51:00Z">
        <w:r w:rsidR="00595F2A">
          <w:t>, sh</w:t>
        </w:r>
      </w:ins>
      <w:del w:id="139" w:author="Ben Pender-Cudlip" w:date="2015-10-20T16:51:00Z">
        <w:r w:rsidDel="00595F2A">
          <w:delText>. Sh</w:delText>
        </w:r>
      </w:del>
      <w:r>
        <w:t>e showed them that you could share it and come back. That's the perfect example of the readiness that it's time.</w:t>
      </w:r>
    </w:p>
    <w:p w14:paraId="173077C5" w14:textId="77777777" w:rsidR="006615C1" w:rsidRDefault="006615C1" w:rsidP="006615C1"/>
    <w:p w14:paraId="396F7D42" w14:textId="77777777" w:rsidR="006615C1" w:rsidRDefault="006615C1" w:rsidP="006615C1">
      <w:r>
        <w:t>[00:10:00.02]</w:t>
      </w:r>
    </w:p>
    <w:p w14:paraId="05252BC4" w14:textId="77777777" w:rsidR="006615C1" w:rsidRDefault="006615C1" w:rsidP="006615C1"/>
    <w:p w14:paraId="7E0CA90F" w14:textId="77777777" w:rsidR="006615C1" w:rsidRDefault="006615C1" w:rsidP="006615C1">
      <w:r>
        <w:t xml:space="preserve">We witnessed over the last 27 months the incredible strength of the Wabanaki people, the people of the dawn, the people of the first </w:t>
      </w:r>
      <w:del w:id="140" w:author="Ben Pender-Cudlip" w:date="2015-10-20T16:51:00Z">
        <w:r w:rsidDel="00595F2A">
          <w:delText>life</w:delText>
        </w:r>
      </w:del>
      <w:ins w:id="141" w:author="Ben Pender-Cudlip" w:date="2015-10-20T16:51:00Z">
        <w:r w:rsidR="00595F2A">
          <w:t>light</w:t>
        </w:r>
      </w:ins>
      <w:r>
        <w:t>.</w:t>
      </w:r>
    </w:p>
    <w:p w14:paraId="46BEA0C1" w14:textId="77777777" w:rsidR="006615C1" w:rsidRDefault="006615C1" w:rsidP="006615C1"/>
    <w:p w14:paraId="1A29F324" w14:textId="77777777" w:rsidR="006615C1" w:rsidRDefault="006615C1" w:rsidP="006615C1">
      <w:r>
        <w:t>[00:10:30.10]</w:t>
      </w:r>
    </w:p>
    <w:p w14:paraId="56617C8D" w14:textId="77777777" w:rsidR="006615C1" w:rsidRDefault="006615C1" w:rsidP="006615C1"/>
    <w:p w14:paraId="74F40A35" w14:textId="77777777" w:rsidR="006615C1" w:rsidRDefault="006615C1" w:rsidP="006615C1">
      <w:r>
        <w:t xml:space="preserve">Charlotte Bacon: Our essential finding is that between 2002 and 2013, </w:t>
      </w:r>
      <w:ins w:id="142" w:author="Ben Pender-Cudlip" w:date="2015-10-20T16:52:00Z">
        <w:r w:rsidR="00595F2A">
          <w:t>N</w:t>
        </w:r>
      </w:ins>
      <w:del w:id="143" w:author="Ben Pender-Cudlip" w:date="2015-10-20T16:52:00Z">
        <w:r w:rsidDel="00595F2A">
          <w:delText>n</w:delText>
        </w:r>
      </w:del>
      <w:r>
        <w:t>ative children in Maine were still five times more likely to enter foster care than non</w:t>
      </w:r>
      <w:ins w:id="144" w:author="Ben Pender-Cudlip" w:date="2015-10-20T16:52:00Z">
        <w:r w:rsidR="00595F2A">
          <w:t>-N</w:t>
        </w:r>
      </w:ins>
      <w:del w:id="145" w:author="Ben Pender-Cudlip" w:date="2015-10-20T16:52:00Z">
        <w:r w:rsidDel="00595F2A">
          <w:delText>n</w:delText>
        </w:r>
      </w:del>
      <w:r>
        <w:t>ative children. We take these essential number</w:t>
      </w:r>
      <w:ins w:id="146" w:author="Ben Pender-Cudlip" w:date="2015-10-20T17:29:00Z">
        <w:r w:rsidR="00DA74AF">
          <w:t>s</w:t>
        </w:r>
      </w:ins>
      <w:del w:id="147" w:author="Ben Pender-Cudlip" w:date="2015-10-20T17:29:00Z">
        <w:r w:rsidDel="00DA74AF">
          <w:delText>s</w:delText>
        </w:r>
      </w:del>
      <w:ins w:id="148" w:author="Ben Pender-Cudlip" w:date="2015-10-20T17:29:00Z">
        <w:r w:rsidR="00DA74AF">
          <w:t>—</w:t>
        </w:r>
      </w:ins>
      <w:del w:id="149" w:author="Ben Pender-Cudlip" w:date="2015-10-20T17:29:00Z">
        <w:r w:rsidDel="00DA74AF">
          <w:delText xml:space="preserve"> </w:delText>
        </w:r>
      </w:del>
      <w:del w:id="150" w:author="Ben Pender-Cudlip" w:date="2015-10-20T16:52:00Z">
        <w:r w:rsidDel="00595F2A">
          <w:delText xml:space="preserve">that these </w:delText>
        </w:r>
      </w:del>
      <w:ins w:id="151" w:author="Ben Pender-Cudlip" w:date="2015-10-20T16:52:00Z">
        <w:r w:rsidR="00595F2A">
          <w:t>the dis</w:t>
        </w:r>
      </w:ins>
      <w:r>
        <w:t xml:space="preserve">proportionate rates of removal over time, the gaps </w:t>
      </w:r>
      <w:ins w:id="152" w:author="Ben Pender-Cudlip" w:date="2015-10-20T16:52:00Z">
        <w:r w:rsidR="00595F2A">
          <w:t xml:space="preserve">in </w:t>
        </w:r>
      </w:ins>
      <w:del w:id="153" w:author="Ben Pender-Cudlip" w:date="2015-10-20T16:52:00Z">
        <w:r w:rsidDel="00595F2A">
          <w:delText xml:space="preserve">and </w:delText>
        </w:r>
      </w:del>
      <w:r>
        <w:t>identification</w:t>
      </w:r>
      <w:ins w:id="154" w:author="Ben Pender-Cudlip" w:date="2015-10-20T16:52:00Z">
        <w:r w:rsidR="00DA74AF">
          <w:t>—</w:t>
        </w:r>
      </w:ins>
      <w:del w:id="155" w:author="Ben Pender-Cudlip" w:date="2015-10-20T17:29:00Z">
        <w:r w:rsidDel="00DA74AF">
          <w:delText xml:space="preserve"> </w:delText>
        </w:r>
      </w:del>
      <w:r>
        <w:t>and we link them</w:t>
      </w:r>
    </w:p>
    <w:p w14:paraId="51387D0D" w14:textId="77777777" w:rsidR="006615C1" w:rsidRDefault="006615C1" w:rsidP="006615C1"/>
    <w:p w14:paraId="7F2247D7" w14:textId="77777777" w:rsidR="006615C1" w:rsidRDefault="006615C1" w:rsidP="006615C1">
      <w:r>
        <w:t>[00:11:00.15]</w:t>
      </w:r>
    </w:p>
    <w:p w14:paraId="612B076D" w14:textId="77777777" w:rsidR="006615C1" w:rsidRDefault="006615C1" w:rsidP="006615C1"/>
    <w:p w14:paraId="4AC8D868" w14:textId="77777777" w:rsidR="006615C1" w:rsidRDefault="006615C1" w:rsidP="006615C1">
      <w:r>
        <w:lastRenderedPageBreak/>
        <w:t>to still</w:t>
      </w:r>
      <w:ins w:id="156" w:author="Ben Pender-Cudlip" w:date="2015-10-20T16:52:00Z">
        <w:r w:rsidR="00DA74AF">
          <w:t xml:space="preserve"> </w:t>
        </w:r>
      </w:ins>
      <w:del w:id="157" w:author="Ben Pender-Cudlip" w:date="2015-10-20T16:52:00Z">
        <w:r w:rsidDel="00595F2A">
          <w:delText xml:space="preserve"> </w:delText>
        </w:r>
      </w:del>
      <w:r>
        <w:t>present realities of racism and disposition</w:t>
      </w:r>
      <w:ins w:id="158" w:author="Ben Pender-Cudlip" w:date="2015-10-20T16:53:00Z">
        <w:r w:rsidR="00595F2A">
          <w:t>,</w:t>
        </w:r>
      </w:ins>
      <w:r>
        <w:t xml:space="preserve"> and we frame them as evidence of continued cultural genocide against Wabanaki people.</w:t>
      </w:r>
    </w:p>
    <w:p w14:paraId="1622F8A2" w14:textId="77777777" w:rsidR="006615C1" w:rsidRDefault="006615C1" w:rsidP="006615C1"/>
    <w:p w14:paraId="56A91313" w14:textId="77777777" w:rsidR="006615C1" w:rsidRDefault="006615C1" w:rsidP="006615C1">
      <w:r>
        <w:t>[00:11:30.14]</w:t>
      </w:r>
    </w:p>
    <w:p w14:paraId="2F4DB0E5" w14:textId="77777777" w:rsidR="006615C1" w:rsidRDefault="006615C1" w:rsidP="006615C1"/>
    <w:p w14:paraId="528817BC" w14:textId="77777777" w:rsidR="006615C1" w:rsidRDefault="006615C1" w:rsidP="006615C1">
      <w:r>
        <w:t>Gkisedtanamoogk: When we come out and acknowledge exactly what this is about</w:t>
      </w:r>
      <w:ins w:id="159" w:author="Ben Pender-Cudlip" w:date="2015-10-20T16:53:00Z">
        <w:r w:rsidR="00595F2A">
          <w:t>,</w:t>
        </w:r>
      </w:ins>
      <w:r>
        <w:t xml:space="preserve"> </w:t>
      </w:r>
      <w:del w:id="160" w:author="Ben Pender-Cudlip" w:date="2015-10-20T16:53:00Z">
        <w:r w:rsidDel="00595F2A">
          <w:delText xml:space="preserve">and </w:delText>
        </w:r>
      </w:del>
      <w:ins w:id="161" w:author="Ben Pender-Cudlip" w:date="2015-10-20T16:53:00Z">
        <w:r w:rsidR="00595F2A">
          <w:t xml:space="preserve">then </w:t>
        </w:r>
      </w:ins>
      <w:r>
        <w:t>we can start the process of healing</w:t>
      </w:r>
      <w:ins w:id="162" w:author="Ben Pender-Cudlip" w:date="2015-10-20T16:53:00Z">
        <w:r w:rsidR="00595F2A">
          <w:t xml:space="preserve">, </w:t>
        </w:r>
      </w:ins>
      <w:del w:id="163" w:author="Ben Pender-Cudlip" w:date="2015-10-20T16:53:00Z">
        <w:r w:rsidDel="00595F2A">
          <w:delText xml:space="preserve"> and </w:delText>
        </w:r>
      </w:del>
      <w:r>
        <w:t>then we can start the process of change.</w:t>
      </w:r>
    </w:p>
    <w:p w14:paraId="4A035945" w14:textId="77777777" w:rsidR="006615C1" w:rsidRDefault="006615C1" w:rsidP="006615C1"/>
    <w:p w14:paraId="7D847AF6" w14:textId="77777777" w:rsidR="006615C1" w:rsidRDefault="006615C1" w:rsidP="006615C1">
      <w:r>
        <w:t>[00:12:00.06]</w:t>
      </w:r>
    </w:p>
    <w:p w14:paraId="5E6E39D5" w14:textId="77777777" w:rsidR="006615C1" w:rsidRDefault="006615C1" w:rsidP="006615C1"/>
    <w:p w14:paraId="45AD93FE" w14:textId="77777777" w:rsidR="006615C1" w:rsidRDefault="006615C1" w:rsidP="006615C1">
      <w:r>
        <w:t>[00:12:30.11]</w:t>
      </w:r>
    </w:p>
    <w:p w14:paraId="2F135B87" w14:textId="77777777" w:rsidR="006615C1" w:rsidRDefault="006615C1" w:rsidP="006615C1"/>
    <w:p w14:paraId="14AB253C" w14:textId="77777777" w:rsidR="006615C1" w:rsidRDefault="006615C1" w:rsidP="006615C1">
      <w:r>
        <w:t xml:space="preserve">Female Speaker: This program is supported in part by Mass Humanities, improving civic life in Massachusetts through </w:t>
      </w:r>
      <w:proofErr w:type="spellStart"/>
      <w:r>
        <w:t>grant</w:t>
      </w:r>
      <w:del w:id="164" w:author="Ben Pender-Cudlip" w:date="2015-10-20T16:54:00Z">
        <w:r w:rsidDel="00595F2A">
          <w:delText xml:space="preserve"> </w:delText>
        </w:r>
      </w:del>
      <w:r>
        <w:t>making</w:t>
      </w:r>
      <w:proofErr w:type="spellEnd"/>
      <w:r>
        <w:t xml:space="preserve"> and public programs since 1975.</w:t>
      </w:r>
    </w:p>
    <w:p w14:paraId="04C02473" w14:textId="77777777" w:rsidR="006615C1" w:rsidRDefault="006615C1" w:rsidP="006615C1"/>
    <w:p w14:paraId="5A43055A" w14:textId="77777777" w:rsidR="00D95A6C" w:rsidRDefault="006615C1" w:rsidP="006615C1">
      <w:r>
        <w:t>[00:13:02.03]</w:t>
      </w:r>
    </w:p>
    <w:sectPr w:rsidR="00D95A6C" w:rsidSect="006C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Mazo">
    <w15:presenceInfo w15:providerId="Windows Live" w15:userId="d075293c9cbb8d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trackRevisions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615C1"/>
    <w:rsid w:val="001850C8"/>
    <w:rsid w:val="0022716F"/>
    <w:rsid w:val="00354FFF"/>
    <w:rsid w:val="00595F2A"/>
    <w:rsid w:val="006615C1"/>
    <w:rsid w:val="006B1A5B"/>
    <w:rsid w:val="006C4398"/>
    <w:rsid w:val="00A772D8"/>
    <w:rsid w:val="00AE6AA8"/>
    <w:rsid w:val="00D95A6C"/>
    <w:rsid w:val="00DA74AF"/>
    <w:rsid w:val="00DC1DCB"/>
    <w:rsid w:val="00F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D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1060</Words>
  <Characters>6045</Characters>
  <Application>Microsoft Macintosh Word</Application>
  <DocSecurity>0</DocSecurity>
  <Lines>50</Lines>
  <Paragraphs>14</Paragraphs>
  <ScaleCrop>false</ScaleCrop>
  <Company>lite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 Mazo</cp:lastModifiedBy>
  <cp:revision>3</cp:revision>
  <dcterms:created xsi:type="dcterms:W3CDTF">2015-10-20T03:48:00Z</dcterms:created>
  <dcterms:modified xsi:type="dcterms:W3CDTF">2017-11-07T19:13:00Z</dcterms:modified>
</cp:coreProperties>
</file>